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D" w:rsidRPr="00583431" w:rsidRDefault="00D82CAD" w:rsidP="00D82CAD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 ОБ ОБРАЗОВАНИИ</w:t>
      </w:r>
    </w:p>
    <w:p w:rsidR="00D82CAD" w:rsidRPr="00583431" w:rsidRDefault="00D82CAD" w:rsidP="00D82C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на обучение по дополнительным обще</w:t>
      </w: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Pr="00583431">
        <w:rPr>
          <w:rFonts w:ascii="Times New Roman" w:hAnsi="Times New Roman" w:cs="Times New Roman"/>
          <w:sz w:val="24"/>
          <w:szCs w:val="24"/>
        </w:rPr>
        <w:t xml:space="preserve"> программам </w:t>
      </w:r>
    </w:p>
    <w:p w:rsidR="00D82CAD" w:rsidRPr="00583431" w:rsidRDefault="00D82CAD" w:rsidP="00D82C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</w:rPr>
        <w:t>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D82CAD" w:rsidRPr="00583431" w:rsidTr="0048223D">
        <w:trPr>
          <w:trHeight w:val="499"/>
        </w:trPr>
        <w:tc>
          <w:tcPr>
            <w:tcW w:w="5060" w:type="dxa"/>
            <w:shd w:val="clear" w:color="auto" w:fill="auto"/>
          </w:tcPr>
          <w:p w:rsidR="00D82CAD" w:rsidRPr="00583431" w:rsidRDefault="00896DEC" w:rsidP="00896D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8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="00D82CAD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___ </w:t>
            </w:r>
            <w:r w:rsidR="00D82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82CAD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D82CAD" w:rsidRPr="00583431" w:rsidRDefault="00896DEC" w:rsidP="00896DEC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82CAD" w:rsidRPr="0058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F52DE9" w:rsidRDefault="00F52DE9" w:rsidP="00D8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дополнительного образования «Центр детского творчества «Исток» городского</w:t>
      </w:r>
      <w:r w:rsid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округа город Уфа Республики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Башкортостан____</w:t>
      </w:r>
      <w:r w:rsid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</w:t>
      </w:r>
    </w:p>
    <w:p w:rsidR="00D82CAD" w:rsidRDefault="00D82CAD" w:rsidP="00D82C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2568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Организации)</w:t>
      </w:r>
    </w:p>
    <w:p w:rsidR="00D82CAD" w:rsidRPr="00896DEC" w:rsidRDefault="00D82CAD" w:rsidP="00896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‒ Организация), действующее на основании лицензии </w:t>
      </w:r>
      <w:r w:rsidR="00896DE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>3998</w:t>
      </w:r>
      <w:r w:rsidRPr="00896DE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выданной</w:t>
      </w:r>
      <w:r w:rsidR="00896D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6DEC" w:rsidRP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Управлением п</w:t>
      </w:r>
      <w:r w:rsid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>о контролю и надзору в сфере образования в Республике Башкортостан от 16.03.2016 г.</w:t>
      </w:r>
      <w:r w:rsidRP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в лице директора</w:t>
      </w:r>
      <w:r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</w:p>
    <w:p w:rsidR="00D82CAD" w:rsidRDefault="00D70255" w:rsidP="00D8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Арсланов</w:t>
      </w:r>
      <w:r w:rsidR="00B61A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ой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Лили</w:t>
      </w:r>
      <w:r w:rsidR="00B61A96">
        <w:rPr>
          <w:rFonts w:ascii="Times New Roman" w:hAnsi="Times New Roman" w:cs="Times New Roman"/>
          <w:sz w:val="24"/>
          <w:szCs w:val="24"/>
          <w:u w:val="single"/>
          <w:lang w:eastAsia="ru-RU"/>
        </w:rPr>
        <w:t>и</w:t>
      </w:r>
      <w:r w:rsid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896DEC">
        <w:rPr>
          <w:rFonts w:ascii="Times New Roman" w:hAnsi="Times New Roman" w:cs="Times New Roman"/>
          <w:sz w:val="24"/>
          <w:szCs w:val="24"/>
          <w:u w:val="single"/>
          <w:lang w:eastAsia="ru-RU"/>
        </w:rPr>
        <w:t>Фанилевн</w:t>
      </w:r>
      <w:r w:rsidR="00B61A96">
        <w:rPr>
          <w:rFonts w:ascii="Times New Roman" w:hAnsi="Times New Roman" w:cs="Times New Roman"/>
          <w:sz w:val="24"/>
          <w:szCs w:val="24"/>
          <w:u w:val="single"/>
          <w:lang w:eastAsia="ru-RU"/>
        </w:rPr>
        <w:t>ы</w:t>
      </w:r>
      <w:bookmarkStart w:id="0" w:name="_GoBack"/>
      <w:bookmarkEnd w:id="0"/>
      <w:proofErr w:type="spellEnd"/>
      <w:r w:rsidR="00D82CAD" w:rsidRPr="00896DE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82CAD"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именуемый в дальнейшем «Исполнитель», и ______________________________________</w:t>
      </w:r>
      <w:r w:rsidR="00896DEC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</w:p>
    <w:p w:rsidR="00D82CAD" w:rsidRPr="000B2568" w:rsidRDefault="00D82CAD" w:rsidP="00D82CA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__________________________________________,</w:t>
      </w:r>
      <w:r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 дальнейшем «Заказчик» 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2CAD" w:rsidRDefault="00D82CAD" w:rsidP="00D8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2568">
        <w:rPr>
          <w:rFonts w:ascii="Times New Roman" w:hAnsi="Times New Roman" w:cs="Times New Roman"/>
          <w:sz w:val="18"/>
          <w:szCs w:val="24"/>
          <w:lang w:eastAsia="ru-RU"/>
        </w:rPr>
        <w:t>(</w:t>
      </w:r>
      <w:r w:rsidRPr="000B2568">
        <w:rPr>
          <w:rFonts w:ascii="Times New Roman" w:hAnsi="Times New Roman" w:cs="Times New Roman"/>
          <w:sz w:val="18"/>
          <w:szCs w:val="20"/>
          <w:lang w:eastAsia="ru-RU"/>
        </w:rPr>
        <w:t>Ф.И.О. родителя (законного представителя) несовершеннолетнего)</w:t>
      </w:r>
      <w:r w:rsidRPr="000B256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____________________________,</w:t>
      </w:r>
      <w:r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именуемый в</w:t>
      </w:r>
      <w:r w:rsidRPr="000B25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дальнейшем</w:t>
      </w:r>
    </w:p>
    <w:p w:rsidR="00D82CAD" w:rsidRPr="000B2568" w:rsidRDefault="00896DEC" w:rsidP="00D82CA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</w:t>
      </w:r>
      <w:r w:rsidR="00D82CAD" w:rsidRPr="000B2568">
        <w:rPr>
          <w:rFonts w:ascii="Times New Roman" w:hAnsi="Times New Roman"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D82CAD" w:rsidRPr="00583431" w:rsidRDefault="00D82CAD" w:rsidP="00D82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D82CAD" w:rsidRPr="00583431" w:rsidRDefault="00D82CAD" w:rsidP="00D82CA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D82CAD" w:rsidRPr="00583431" w:rsidRDefault="00D82CAD" w:rsidP="00D82CAD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</w:t>
      </w:r>
      <w:r w:rsidR="0004663F">
        <w:rPr>
          <w:rFonts w:ascii="Times New Roman" w:hAnsi="Times New Roman" w:cs="Times New Roman"/>
          <w:sz w:val="24"/>
          <w:szCs w:val="24"/>
          <w:lang w:eastAsia="ru-RU"/>
        </w:rPr>
        <w:t>лнительного образования детей в РБ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утвержденным … </w:t>
      </w:r>
    </w:p>
    <w:p w:rsidR="00D82CAD" w:rsidRDefault="00D82CAD" w:rsidP="00D82CAD">
      <w:pPr>
        <w:pStyle w:val="1"/>
        <w:numPr>
          <w:ilvl w:val="1"/>
          <w:numId w:val="1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обязуется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ить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образовательную услугу О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бучающемуся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_________,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82CAD" w:rsidRDefault="00D82CAD" w:rsidP="00D82CAD">
      <w:pPr>
        <w:pStyle w:val="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D82CAD" w:rsidRDefault="00D82CAD" w:rsidP="00D82CAD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D82CAD" w:rsidRDefault="00D82CAD" w:rsidP="00D82CAD">
      <w:pPr>
        <w:spacing w:after="0"/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82CAD" w:rsidRPr="00FC4949" w:rsidRDefault="00D82CAD" w:rsidP="00D82CAD">
      <w:pPr>
        <w:pStyle w:val="1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D82CAD" w:rsidRPr="00583431" w:rsidRDefault="00D82CAD" w:rsidP="00D82CAD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дополнительным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D82CAD" w:rsidRPr="00583431" w:rsidRDefault="00D82CAD" w:rsidP="00D82CA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82CAD" w:rsidRPr="00583431" w:rsidRDefault="00D82CAD" w:rsidP="00D82CA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</w:p>
    <w:p w:rsidR="00D82CAD" w:rsidRPr="00583431" w:rsidRDefault="00D82CAD" w:rsidP="00D82CAD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Права и обязанности Исполнителя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_______________________________________________ (наименование объединения) по дополнительной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 (наименование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) со сроком освоения образовательной программы ______________,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D82CAD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D82CAD" w:rsidRPr="00D82CAD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AD">
        <w:rPr>
          <w:rFonts w:ascii="Times New Roman" w:hAnsi="Times New Roman" w:cs="Times New Roman"/>
          <w:sz w:val="24"/>
          <w:szCs w:val="24"/>
          <w:lang w:eastAsia="ru-RU"/>
        </w:rPr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D82CAD" w:rsidRPr="00D82CAD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CAD">
        <w:rPr>
          <w:rFonts w:ascii="Times New Roman" w:hAnsi="Times New Roman" w:cs="Times New Roman"/>
          <w:sz w:val="24"/>
          <w:szCs w:val="24"/>
          <w:lang w:eastAsia="ru-RU"/>
        </w:rPr>
        <w:t>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D82CAD" w:rsidRPr="00583431" w:rsidRDefault="00D82CAD" w:rsidP="00D82CAD">
      <w:pPr>
        <w:pStyle w:val="1"/>
        <w:numPr>
          <w:ilvl w:val="2"/>
          <w:numId w:val="2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D82CAD" w:rsidRPr="00F35552" w:rsidRDefault="00D82CAD" w:rsidP="00D82CAD">
      <w:pPr>
        <w:pStyle w:val="a6"/>
        <w:keepNext/>
        <w:keepLines/>
        <w:spacing w:after="0" w:line="100" w:lineRule="atLeast"/>
        <w:ind w:left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2.2. Исполнитель вправе:</w:t>
      </w:r>
    </w:p>
    <w:p w:rsidR="00D82CAD" w:rsidRPr="00F35552" w:rsidRDefault="00D82CAD" w:rsidP="00D82CAD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D82CAD" w:rsidRPr="00F35552" w:rsidRDefault="00D82CAD" w:rsidP="00D82CAD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D82CAD" w:rsidRPr="00F35552" w:rsidRDefault="00D82CAD" w:rsidP="00D82CAD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D82CAD" w:rsidRPr="00F35552" w:rsidRDefault="00D82CAD" w:rsidP="00D82CAD">
      <w:pPr>
        <w:pStyle w:val="2"/>
        <w:numPr>
          <w:ilvl w:val="2"/>
          <w:numId w:val="3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D82CAD" w:rsidRPr="00F35552" w:rsidRDefault="00D82CAD" w:rsidP="00D82CAD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2.3. Заказчик (Обучающийся) обязан:</w:t>
      </w:r>
    </w:p>
    <w:p w:rsidR="00D82CAD" w:rsidRPr="00F35552" w:rsidRDefault="00D82CAD" w:rsidP="00D82CAD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D82CAD" w:rsidRPr="00F35552" w:rsidRDefault="00D82CAD" w:rsidP="00D82CAD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D82CAD" w:rsidRPr="00F35552" w:rsidRDefault="00D82CAD" w:rsidP="00D82CAD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D82CAD" w:rsidRPr="00F35552" w:rsidRDefault="00D82CAD" w:rsidP="00D82CAD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D82CAD" w:rsidRPr="00F35552" w:rsidRDefault="00D82CAD" w:rsidP="00D82CAD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D82CAD" w:rsidRPr="00F35552" w:rsidRDefault="00D82CAD" w:rsidP="00D82CAD">
      <w:pPr>
        <w:pStyle w:val="2"/>
        <w:numPr>
          <w:ilvl w:val="2"/>
          <w:numId w:val="4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D82CAD" w:rsidRPr="00F35552" w:rsidRDefault="00D82CAD" w:rsidP="00D82CAD">
      <w:pPr>
        <w:pStyle w:val="2"/>
        <w:tabs>
          <w:tab w:val="left" w:pos="-5103"/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2.4. Заказчик (Обучающийся) вправе:</w:t>
      </w:r>
    </w:p>
    <w:p w:rsidR="00D82CAD" w:rsidRPr="00F35552" w:rsidRDefault="00D82CAD" w:rsidP="00D82CAD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D82CAD" w:rsidRPr="00F35552" w:rsidRDefault="00D82CAD" w:rsidP="00D82CAD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D82CAD" w:rsidRPr="00F35552" w:rsidRDefault="00D82CAD" w:rsidP="00D82CAD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D82CAD" w:rsidRPr="00F35552" w:rsidRDefault="00D82CAD" w:rsidP="00D82CAD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D82CAD" w:rsidRPr="00F35552" w:rsidRDefault="00D82CAD" w:rsidP="00D82CAD">
      <w:pPr>
        <w:pStyle w:val="2"/>
        <w:numPr>
          <w:ilvl w:val="2"/>
          <w:numId w:val="5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D82CAD" w:rsidRPr="00583431" w:rsidRDefault="00D82CAD" w:rsidP="00D82CAD">
      <w:pPr>
        <w:pStyle w:val="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2CAD" w:rsidRPr="00D7705D" w:rsidRDefault="00D82CAD" w:rsidP="00D82CAD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Вопросы персонифицированного финансирования</w:t>
      </w:r>
    </w:p>
    <w:p w:rsidR="00D82CAD" w:rsidRPr="00F35552" w:rsidRDefault="00D82CAD" w:rsidP="00D82CAD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04663F">
        <w:rPr>
          <w:rFonts w:ascii="Times New Roman" w:hAnsi="Times New Roman" w:cs="Times New Roman"/>
          <w:sz w:val="24"/>
          <w:szCs w:val="24"/>
        </w:rPr>
        <w:t xml:space="preserve">РБ 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D82CAD" w:rsidRDefault="00D82CAD" w:rsidP="00D82CAD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D82CAD" w:rsidRDefault="00D82CAD" w:rsidP="00D82CAD">
      <w:pPr>
        <w:pStyle w:val="2"/>
        <w:numPr>
          <w:ilvl w:val="1"/>
          <w:numId w:val="6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ins w:id="1" w:author="Anatoly" w:date="2019-11-16T19:24:00Z">
        <w:r w:rsidRPr="00F52DE9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D82CAD" w:rsidRPr="00BB12B2" w:rsidRDefault="00D82CAD" w:rsidP="00D82CAD">
      <w:pPr>
        <w:pStyle w:val="2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82CAD" w:rsidRPr="00D7705D" w:rsidRDefault="00D82CAD" w:rsidP="00D82CAD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D82CAD" w:rsidRPr="00F35552" w:rsidRDefault="00D82CAD" w:rsidP="00D82CAD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D82CAD" w:rsidRPr="00F35552" w:rsidRDefault="00D82CAD" w:rsidP="00D82CAD">
      <w:pPr>
        <w:pStyle w:val="2"/>
        <w:tabs>
          <w:tab w:val="left" w:pos="142"/>
        </w:tabs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CAD" w:rsidRPr="00F35552" w:rsidRDefault="00D82CAD" w:rsidP="00D82CAD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Основания изменения и расторжения договора</w:t>
      </w:r>
    </w:p>
    <w:p w:rsidR="00D82CAD" w:rsidRPr="00F35552" w:rsidRDefault="00D82CAD" w:rsidP="00D82CAD">
      <w:pPr>
        <w:pStyle w:val="2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82CAD" w:rsidRPr="00F35552" w:rsidRDefault="00D82CAD" w:rsidP="00D82CAD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D82CAD" w:rsidRPr="00B948E0" w:rsidRDefault="00D82CAD" w:rsidP="00D82CAD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>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D82CAD" w:rsidRPr="00B948E0" w:rsidRDefault="00D82CAD" w:rsidP="00D82CAD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D82CAD" w:rsidRPr="00B948E0" w:rsidRDefault="00D82CAD" w:rsidP="00D82CAD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D82CAD" w:rsidRPr="00B948E0" w:rsidRDefault="00D82CAD" w:rsidP="00D82CAD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D82CAD" w:rsidRPr="00B948E0" w:rsidRDefault="00D82CAD" w:rsidP="00D82CAD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D82CAD" w:rsidRPr="00B948E0" w:rsidRDefault="00D82CAD" w:rsidP="00D82CAD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D82CAD" w:rsidRPr="00B948E0" w:rsidRDefault="00D82CAD" w:rsidP="00D82CAD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D82CAD" w:rsidRPr="00B948E0" w:rsidRDefault="00D82CAD" w:rsidP="00D82CAD">
      <w:pPr>
        <w:pStyle w:val="2"/>
        <w:keepNext/>
        <w:keepLines/>
        <w:numPr>
          <w:ilvl w:val="2"/>
          <w:numId w:val="6"/>
        </w:numPr>
        <w:tabs>
          <w:tab w:val="left" w:pos="142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D82CAD" w:rsidRDefault="00D82CAD" w:rsidP="00D82CAD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D82CAD" w:rsidRPr="00633923" w:rsidRDefault="00D82CAD" w:rsidP="00D82CAD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3923">
        <w:rPr>
          <w:rFonts w:ascii="Times New Roman" w:hAnsi="Times New Roman" w:cs="Times New Roman"/>
          <w:sz w:val="24"/>
          <w:szCs w:val="24"/>
        </w:rPr>
        <w:t xml:space="preserve"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</w:t>
      </w:r>
      <w:r w:rsidR="00B61A96">
        <w:fldChar w:fldCharType="begin"/>
      </w:r>
      <w:r w:rsidR="00B61A96">
        <w:instrText xml:space="preserve"> REF _Ref25499742 \r \h  \* MERGEFORMAT </w:instrText>
      </w:r>
      <w:r w:rsidR="00B61A96">
        <w:fldChar w:fldCharType="separate"/>
      </w:r>
      <w:r w:rsidRPr="00633923">
        <w:rPr>
          <w:rFonts w:ascii="Times New Roman" w:hAnsi="Times New Roman" w:cs="Times New Roman"/>
          <w:sz w:val="24"/>
          <w:szCs w:val="24"/>
        </w:rPr>
        <w:t>105</w:t>
      </w:r>
      <w:r w:rsidR="00B61A96">
        <w:fldChar w:fldCharType="end"/>
      </w:r>
      <w:r w:rsidRPr="00633923">
        <w:rPr>
          <w:rFonts w:ascii="Times New Roman" w:hAnsi="Times New Roman" w:cs="Times New Roman"/>
          <w:sz w:val="24"/>
          <w:szCs w:val="24"/>
        </w:rPr>
        <w:t xml:space="preserve"> Правил персонифицирова</w:t>
      </w:r>
      <w:r w:rsidR="0004663F">
        <w:rPr>
          <w:rFonts w:ascii="Times New Roman" w:hAnsi="Times New Roman" w:cs="Times New Roman"/>
          <w:sz w:val="24"/>
          <w:szCs w:val="24"/>
        </w:rPr>
        <w:t>нного финансирования РБ</w:t>
      </w:r>
      <w:r w:rsidRPr="00633923">
        <w:rPr>
          <w:rFonts w:ascii="Times New Roman" w:hAnsi="Times New Roman" w:cs="Times New Roman"/>
          <w:sz w:val="24"/>
          <w:szCs w:val="24"/>
        </w:rPr>
        <w:t>)</w:t>
      </w:r>
      <w:r w:rsidR="000466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CAD" w:rsidRPr="00D82CAD" w:rsidRDefault="00D82CAD" w:rsidP="00D82CAD">
      <w:pPr>
        <w:pStyle w:val="2"/>
        <w:keepNext/>
        <w:keepLines/>
        <w:numPr>
          <w:ilvl w:val="1"/>
          <w:numId w:val="6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CA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</w:t>
      </w:r>
      <w:r w:rsidR="00B61A96">
        <w:fldChar w:fldCharType="begin"/>
      </w:r>
      <w:r w:rsidR="00B61A96">
        <w:instrText xml:space="preserve"> </w:instrText>
      </w:r>
      <w:r w:rsidR="00B61A96">
        <w:instrText xml:space="preserve">REF _Ref25499742 \r \h  \* MERGEFORMAT </w:instrText>
      </w:r>
      <w:r w:rsidR="00B61A96">
        <w:fldChar w:fldCharType="separate"/>
      </w:r>
      <w:r w:rsidRPr="00633923">
        <w:rPr>
          <w:rFonts w:ascii="Times New Roman" w:hAnsi="Times New Roman" w:cs="Times New Roman"/>
          <w:sz w:val="24"/>
          <w:szCs w:val="24"/>
        </w:rPr>
        <w:t>105</w:t>
      </w:r>
      <w:r w:rsidR="00B61A96">
        <w:fldChar w:fldCharType="end"/>
      </w:r>
      <w:r w:rsidRPr="00D82CAD">
        <w:rPr>
          <w:rFonts w:ascii="Times New Roman" w:hAnsi="Times New Roman" w:cs="Times New Roman"/>
          <w:sz w:val="24"/>
          <w:szCs w:val="24"/>
        </w:rPr>
        <w:t xml:space="preserve"> Правил персонифицированного финансирования </w:t>
      </w:r>
      <w:r w:rsidR="0004663F">
        <w:rPr>
          <w:rFonts w:ascii="Times New Roman" w:hAnsi="Times New Roman" w:cs="Times New Roman"/>
          <w:sz w:val="24"/>
          <w:szCs w:val="24"/>
        </w:rPr>
        <w:t>РБ</w:t>
      </w:r>
      <w:r w:rsidRPr="00D82CAD">
        <w:rPr>
          <w:rFonts w:ascii="Times New Roman" w:hAnsi="Times New Roman" w:cs="Times New Roman"/>
          <w:sz w:val="24"/>
          <w:szCs w:val="24"/>
        </w:rPr>
        <w:t xml:space="preserve"> по состоянию на 20 день до момента окончания срока действия договора об образовании.</w:t>
      </w:r>
    </w:p>
    <w:p w:rsidR="00D82CAD" w:rsidRPr="00D7705D" w:rsidRDefault="00D82CAD" w:rsidP="00D82CAD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82CAD" w:rsidRPr="00D7705D" w:rsidRDefault="00D82CAD" w:rsidP="00D82CAD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D82CAD" w:rsidRPr="00F35552" w:rsidRDefault="00D82CAD" w:rsidP="00D82CAD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D82CAD" w:rsidRPr="00F35552" w:rsidRDefault="00D82CAD" w:rsidP="00D82CAD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D82CAD" w:rsidRPr="00D7705D" w:rsidRDefault="00D82CAD" w:rsidP="00D82CAD">
      <w:pPr>
        <w:pStyle w:val="2"/>
        <w:numPr>
          <w:ilvl w:val="1"/>
          <w:numId w:val="6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82CAD" w:rsidRPr="00F35552" w:rsidRDefault="00D82CAD" w:rsidP="00D82CAD">
      <w:pPr>
        <w:pStyle w:val="2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2CAD" w:rsidRPr="00D7705D" w:rsidRDefault="00D82CAD" w:rsidP="00D82CAD">
      <w:pPr>
        <w:pStyle w:val="2"/>
        <w:keepNext/>
        <w:keepLines/>
        <w:numPr>
          <w:ilvl w:val="0"/>
          <w:numId w:val="6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Договора</w:t>
      </w:r>
    </w:p>
    <w:p w:rsidR="00D82CAD" w:rsidRPr="00F35552" w:rsidRDefault="00D82CAD" w:rsidP="00D82CAD">
      <w:pPr>
        <w:pStyle w:val="2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D82CAD" w:rsidRPr="00F35552" w:rsidRDefault="00D82CAD" w:rsidP="00D82CA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7.1. Срок действия договора с _____________ г. по _______________ г.</w:t>
      </w:r>
    </w:p>
    <w:p w:rsidR="00D82CAD" w:rsidRPr="00F35552" w:rsidRDefault="00D82CAD" w:rsidP="00D82CA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2CAD" w:rsidRDefault="00D82CAD" w:rsidP="00D82CA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AD" w:rsidRDefault="00D82CAD" w:rsidP="00D82CA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552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D82CAD" w:rsidRDefault="00D82CAD" w:rsidP="00D82CA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AD" w:rsidRPr="00F35552" w:rsidRDefault="00D82CAD" w:rsidP="00D82CAD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311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51"/>
        <w:gridCol w:w="4860"/>
      </w:tblGrid>
      <w:tr w:rsidR="00D82CAD" w:rsidTr="0048223D">
        <w:trPr>
          <w:trHeight w:val="3649"/>
        </w:trPr>
        <w:tc>
          <w:tcPr>
            <w:tcW w:w="5451" w:type="dxa"/>
          </w:tcPr>
          <w:p w:rsidR="00D82CAD" w:rsidRDefault="00D82CAD" w:rsidP="0048223D">
            <w:pPr>
              <w:pStyle w:val="TableParagraph"/>
              <w:spacing w:line="221" w:lineRule="exact"/>
              <w:rPr>
                <w:b/>
                <w:sz w:val="20"/>
                <w:lang w:val="ru-RU"/>
              </w:rPr>
            </w:pPr>
            <w:r w:rsidRPr="00D82CAD">
              <w:rPr>
                <w:b/>
                <w:sz w:val="20"/>
                <w:lang w:val="ru-RU"/>
              </w:rPr>
              <w:t>Учреждение:</w:t>
            </w:r>
          </w:p>
          <w:p w:rsidR="00633923" w:rsidRPr="00D82CAD" w:rsidRDefault="00633923" w:rsidP="0048223D">
            <w:pPr>
              <w:pStyle w:val="TableParagraph"/>
              <w:spacing w:line="221" w:lineRule="exact"/>
              <w:rPr>
                <w:b/>
                <w:sz w:val="20"/>
                <w:lang w:val="ru-RU"/>
              </w:rPr>
            </w:pPr>
          </w:p>
          <w:p w:rsidR="00D82CAD" w:rsidRPr="00D82CAD" w:rsidRDefault="00D82CAD" w:rsidP="0048223D">
            <w:pPr>
              <w:pStyle w:val="1"/>
              <w:tabs>
                <w:tab w:val="center" w:pos="4962"/>
              </w:tabs>
              <w:ind w:left="0"/>
              <w:rPr>
                <w:lang w:val="ru-RU"/>
              </w:rPr>
            </w:pPr>
            <w:r w:rsidRPr="00D82CAD">
              <w:rPr>
                <w:rFonts w:ascii="Times New Roman" w:hAnsi="Times New Roman" w:cs="Times New Roman"/>
                <w:sz w:val="20"/>
                <w:lang w:val="ru-RU"/>
              </w:rPr>
              <w:t>Муниципальное бюджетное образовательное учреждение дополнительного образования  «Центр детского творчества «Исток» городского округа го</w:t>
            </w:r>
            <w:r w:rsidR="00F52DE9">
              <w:rPr>
                <w:rFonts w:ascii="Times New Roman" w:hAnsi="Times New Roman" w:cs="Times New Roman"/>
                <w:sz w:val="20"/>
                <w:lang w:val="ru-RU"/>
              </w:rPr>
              <w:t>род Уфа Республики Башкортостан</w:t>
            </w:r>
          </w:p>
          <w:p w:rsidR="00D82CAD" w:rsidRPr="00D82CAD" w:rsidRDefault="00D82CAD" w:rsidP="0048223D">
            <w:pPr>
              <w:pStyle w:val="1"/>
              <w:ind w:left="0"/>
              <w:rPr>
                <w:lang w:val="ru-RU"/>
              </w:rPr>
            </w:pPr>
          </w:p>
          <w:p w:rsidR="00D82CAD" w:rsidRDefault="00D82CAD" w:rsidP="0048223D">
            <w:pPr>
              <w:pStyle w:val="1"/>
              <w:ind w:left="0"/>
            </w:pPr>
            <w:r w:rsidRPr="00D82CAD">
              <w:rPr>
                <w:rFonts w:ascii="Times New Roman" w:hAnsi="Times New Roman" w:cs="Times New Roman"/>
                <w:sz w:val="20"/>
                <w:lang w:val="ru-RU"/>
              </w:rPr>
              <w:t xml:space="preserve">Юридический адрес: 450076, Республика Башкортостан, г. Уфа, Ленинский район,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Коммунистическая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 16</w:t>
            </w:r>
          </w:p>
          <w:p w:rsidR="00D82CAD" w:rsidRDefault="00D82CAD" w:rsidP="0048223D">
            <w:pPr>
              <w:pStyle w:val="1"/>
              <w:ind w:left="0"/>
            </w:pPr>
            <w:r>
              <w:rPr>
                <w:rFonts w:ascii="Times New Roman" w:hAnsi="Times New Roman" w:cs="Times New Roman"/>
                <w:sz w:val="20"/>
              </w:rPr>
              <w:t>ОГРН: 1020202769135</w:t>
            </w:r>
          </w:p>
          <w:p w:rsidR="00D82CAD" w:rsidRDefault="00D82CAD" w:rsidP="0048223D">
            <w:pPr>
              <w:pStyle w:val="1"/>
              <w:ind w:left="0"/>
            </w:pPr>
            <w:r>
              <w:rPr>
                <w:rFonts w:ascii="Times New Roman" w:hAnsi="Times New Roman" w:cs="Times New Roman"/>
                <w:sz w:val="20"/>
              </w:rPr>
              <w:t>ИНН/КПП: 0275030930/027501001</w:t>
            </w:r>
          </w:p>
          <w:p w:rsidR="00D82CAD" w:rsidRDefault="00D82CAD" w:rsidP="0048223D">
            <w:pPr>
              <w:pStyle w:val="1"/>
              <w:ind w:left="0"/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: +7 (347) 251-07-07</w:t>
            </w:r>
          </w:p>
          <w:p w:rsidR="00D82CAD" w:rsidRDefault="00D82CAD" w:rsidP="0048223D">
            <w:pPr>
              <w:pStyle w:val="TableParagraph"/>
              <w:spacing w:line="194" w:lineRule="exact"/>
              <w:rPr>
                <w:sz w:val="14"/>
              </w:rPr>
            </w:pPr>
          </w:p>
        </w:tc>
        <w:tc>
          <w:tcPr>
            <w:tcW w:w="4860" w:type="dxa"/>
          </w:tcPr>
          <w:p w:rsidR="00D82CAD" w:rsidRDefault="00D82CAD" w:rsidP="0048223D">
            <w:pPr>
              <w:pStyle w:val="TableParagraph"/>
              <w:spacing w:line="221" w:lineRule="exact"/>
              <w:ind w:left="114"/>
              <w:rPr>
                <w:b/>
                <w:sz w:val="20"/>
                <w:lang w:val="ru-RU"/>
              </w:rPr>
            </w:pPr>
            <w:r w:rsidRPr="00D82CAD">
              <w:rPr>
                <w:b/>
                <w:sz w:val="20"/>
                <w:lang w:val="ru-RU"/>
              </w:rPr>
              <w:t>Родители (законные представители):</w:t>
            </w:r>
          </w:p>
          <w:p w:rsidR="00633923" w:rsidRPr="00D82CAD" w:rsidRDefault="00633923" w:rsidP="0048223D">
            <w:pPr>
              <w:pStyle w:val="TableParagraph"/>
              <w:spacing w:line="221" w:lineRule="exact"/>
              <w:ind w:left="114"/>
              <w:rPr>
                <w:b/>
                <w:sz w:val="20"/>
                <w:lang w:val="ru-RU"/>
              </w:rPr>
            </w:pPr>
          </w:p>
          <w:p w:rsidR="00D82CAD" w:rsidRPr="00D82CAD" w:rsidRDefault="00D82CAD" w:rsidP="0048223D">
            <w:pPr>
              <w:pStyle w:val="TableParagraph"/>
              <w:tabs>
                <w:tab w:val="left" w:pos="4459"/>
              </w:tabs>
              <w:spacing w:line="228" w:lineRule="exact"/>
              <w:ind w:left="114"/>
              <w:rPr>
                <w:sz w:val="20"/>
                <w:lang w:val="ru-RU"/>
              </w:rPr>
            </w:pPr>
            <w:r w:rsidRPr="00D82CAD">
              <w:rPr>
                <w:sz w:val="20"/>
                <w:lang w:val="ru-RU"/>
              </w:rPr>
              <w:t>Ф.И.О.</w:t>
            </w:r>
            <w:r w:rsidRPr="00D82CAD">
              <w:rPr>
                <w:sz w:val="20"/>
                <w:u w:val="single"/>
                <w:lang w:val="ru-RU"/>
              </w:rPr>
              <w:t xml:space="preserve">                   </w:t>
            </w:r>
            <w:r w:rsidRPr="00D82CAD">
              <w:rPr>
                <w:sz w:val="20"/>
                <w:u w:val="single"/>
                <w:lang w:val="ru-RU"/>
              </w:rPr>
              <w:tab/>
            </w:r>
          </w:p>
          <w:p w:rsidR="00D82CAD" w:rsidRPr="00D82CAD" w:rsidRDefault="00D82CAD" w:rsidP="0048223D">
            <w:pPr>
              <w:pStyle w:val="TableParagraph"/>
              <w:tabs>
                <w:tab w:val="left" w:pos="4465"/>
              </w:tabs>
              <w:spacing w:line="228" w:lineRule="exact"/>
              <w:ind w:left="114"/>
              <w:rPr>
                <w:sz w:val="20"/>
                <w:lang w:val="ru-RU"/>
              </w:rPr>
            </w:pPr>
            <w:r w:rsidRPr="00D82CAD">
              <w:rPr>
                <w:sz w:val="20"/>
                <w:u w:val="single"/>
                <w:lang w:val="ru-RU"/>
              </w:rPr>
              <w:t xml:space="preserve"> </w:t>
            </w:r>
            <w:r w:rsidRPr="00D82CAD">
              <w:rPr>
                <w:sz w:val="20"/>
                <w:u w:val="single"/>
                <w:lang w:val="ru-RU"/>
              </w:rPr>
              <w:tab/>
            </w:r>
          </w:p>
          <w:p w:rsidR="00D82CAD" w:rsidRPr="00D82CAD" w:rsidRDefault="00D82CAD" w:rsidP="0048223D">
            <w:pPr>
              <w:pStyle w:val="TableParagraph"/>
              <w:tabs>
                <w:tab w:val="left" w:pos="4465"/>
              </w:tabs>
              <w:spacing w:line="228" w:lineRule="exact"/>
              <w:ind w:left="114"/>
              <w:rPr>
                <w:sz w:val="20"/>
                <w:lang w:val="ru-RU"/>
              </w:rPr>
            </w:pPr>
            <w:r w:rsidRPr="00D82CAD">
              <w:rPr>
                <w:sz w:val="20"/>
                <w:u w:val="single"/>
                <w:lang w:val="ru-RU"/>
              </w:rPr>
              <w:t xml:space="preserve"> </w:t>
            </w:r>
            <w:r w:rsidRPr="00D82CAD">
              <w:rPr>
                <w:sz w:val="20"/>
                <w:u w:val="single"/>
                <w:lang w:val="ru-RU"/>
              </w:rPr>
              <w:tab/>
            </w:r>
          </w:p>
          <w:p w:rsidR="00D82CAD" w:rsidRDefault="00D82CAD" w:rsidP="0048223D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Домашний</w:t>
            </w:r>
            <w:proofErr w:type="spellEnd"/>
          </w:p>
          <w:p w:rsidR="00D82CAD" w:rsidRDefault="00D82CAD" w:rsidP="0048223D">
            <w:pPr>
              <w:pStyle w:val="TableParagraph"/>
              <w:tabs>
                <w:tab w:val="left" w:pos="4393"/>
              </w:tabs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                      </w:t>
            </w:r>
            <w:r>
              <w:rPr>
                <w:sz w:val="20"/>
                <w:u w:val="single"/>
              </w:rPr>
              <w:tab/>
            </w:r>
          </w:p>
          <w:p w:rsidR="00D82CAD" w:rsidRDefault="00D82CAD" w:rsidP="0048223D">
            <w:pPr>
              <w:pStyle w:val="TableParagraph"/>
              <w:tabs>
                <w:tab w:val="left" w:pos="4364"/>
              </w:tabs>
              <w:ind w:left="11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82CAD" w:rsidRDefault="00D82CAD" w:rsidP="0048223D">
            <w:pPr>
              <w:pStyle w:val="TableParagraph"/>
              <w:tabs>
                <w:tab w:val="left" w:pos="4402"/>
              </w:tabs>
              <w:spacing w:before="1" w:line="480" w:lineRule="auto"/>
              <w:ind w:left="114" w:right="195"/>
              <w:rPr>
                <w:sz w:val="20"/>
              </w:rPr>
            </w:pPr>
            <w:proofErr w:type="spellStart"/>
            <w:r>
              <w:rPr>
                <w:sz w:val="20"/>
              </w:rPr>
              <w:t>телефон</w:t>
            </w:r>
            <w:proofErr w:type="spellEnd"/>
            <w:r>
              <w:rPr>
                <w:sz w:val="20"/>
              </w:rPr>
              <w:t>:</w:t>
            </w:r>
            <w:r>
              <w:rPr>
                <w:color w:val="FF000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3"/>
                <w:sz w:val="20"/>
              </w:rPr>
              <w:t>Подпись</w:t>
            </w:r>
            <w:proofErr w:type="spellEnd"/>
            <w:r>
              <w:rPr>
                <w:spacing w:val="-3"/>
                <w:sz w:val="20"/>
              </w:rPr>
              <w:t>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               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B5948" w:rsidRDefault="006B5948"/>
    <w:sectPr w:rsidR="006B5948" w:rsidSect="006B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5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82CAD"/>
    <w:rsid w:val="0004663F"/>
    <w:rsid w:val="003660DB"/>
    <w:rsid w:val="00633923"/>
    <w:rsid w:val="006B5948"/>
    <w:rsid w:val="00896DEC"/>
    <w:rsid w:val="00B61A96"/>
    <w:rsid w:val="00C43505"/>
    <w:rsid w:val="00D70255"/>
    <w:rsid w:val="00D82CAD"/>
    <w:rsid w:val="00F5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12FE8-B344-4CE6-ABBF-4A277179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CAD"/>
    <w:pPr>
      <w:suppressAutoHyphens/>
    </w:pPr>
    <w:rPr>
      <w:rFonts w:ascii="Calibri" w:eastAsia="Calibri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82CAD"/>
    <w:pPr>
      <w:ind w:left="720"/>
      <w:contextualSpacing/>
    </w:pPr>
  </w:style>
  <w:style w:type="character" w:styleId="a3">
    <w:name w:val="annotation reference"/>
    <w:basedOn w:val="a0"/>
    <w:uiPriority w:val="99"/>
    <w:semiHidden/>
    <w:unhideWhenUsed/>
    <w:rsid w:val="00D82C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2C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2CAD"/>
    <w:rPr>
      <w:rFonts w:ascii="Calibri" w:eastAsia="Calibri" w:hAnsi="Calibri" w:cs="Calibri"/>
      <w:kern w:val="1"/>
      <w:sz w:val="20"/>
      <w:szCs w:val="20"/>
      <w:lang w:eastAsia="zh-CN"/>
    </w:rPr>
  </w:style>
  <w:style w:type="paragraph" w:customStyle="1" w:styleId="2">
    <w:name w:val="Абзац списка2"/>
    <w:basedOn w:val="a"/>
    <w:rsid w:val="00D82CAD"/>
    <w:pPr>
      <w:ind w:left="720"/>
    </w:pPr>
    <w:rPr>
      <w:rFonts w:eastAsia="Times New Roman"/>
      <w:lang w:eastAsia="ar-SA"/>
    </w:rPr>
  </w:style>
  <w:style w:type="paragraph" w:styleId="a6">
    <w:name w:val="List Paragraph"/>
    <w:basedOn w:val="a"/>
    <w:uiPriority w:val="34"/>
    <w:qFormat/>
    <w:rsid w:val="00D82CAD"/>
    <w:pPr>
      <w:ind w:left="720"/>
      <w:contextualSpacing/>
    </w:pPr>
    <w:rPr>
      <w:rFonts w:eastAsia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8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CAD"/>
    <w:rPr>
      <w:rFonts w:ascii="Tahoma" w:eastAsia="Calibri" w:hAnsi="Tahoma" w:cs="Tahoma"/>
      <w:kern w:val="1"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82C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CAD"/>
    <w:pPr>
      <w:widowControl w:val="0"/>
      <w:suppressAutoHyphens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kern w:val="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</cp:lastModifiedBy>
  <cp:revision>6</cp:revision>
  <dcterms:created xsi:type="dcterms:W3CDTF">2020-08-18T08:00:00Z</dcterms:created>
  <dcterms:modified xsi:type="dcterms:W3CDTF">2020-08-31T08:04:00Z</dcterms:modified>
</cp:coreProperties>
</file>